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CE00"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noProof/>
          <w:sz w:val="24"/>
          <w:szCs w:val="24"/>
        </w:rPr>
        <mc:AlternateContent>
          <mc:Choice Requires="wps">
            <w:drawing>
              <wp:inline distT="0" distB="0" distL="0" distR="0" wp14:anchorId="6A8FAC88" wp14:editId="24DAC4E2">
                <wp:extent cx="304800" cy="304800"/>
                <wp:effectExtent l="0" t="0" r="0" b="0"/>
                <wp:docPr id="16" name="Rectangle 16" descr="W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73D0D" id="Rectangle 16" o:spid="_x0000_s1026" alt="W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uT3T0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20D3ADAB" w14:textId="77777777" w:rsidR="004F4B4F" w:rsidRPr="004F4B4F" w:rsidRDefault="004F4B4F" w:rsidP="004F4B4F">
      <w:pPr>
        <w:jc w:val="center"/>
        <w:rPr>
          <w:rFonts w:cs="Times New Roman"/>
          <w:color w:val="FF0000"/>
        </w:rPr>
      </w:pPr>
      <w:r w:rsidRPr="004F4B4F">
        <w:rPr>
          <w:rFonts w:cs="Times New Roman"/>
        </w:rPr>
        <w:t>[</w:t>
      </w:r>
      <w:r w:rsidRPr="004F4B4F">
        <w:rPr>
          <w:rFonts w:cs="Times New Roman"/>
          <w:color w:val="FF0000"/>
        </w:rPr>
        <w:t>Dept. Head Letterhead]</w:t>
      </w:r>
    </w:p>
    <w:p w14:paraId="73BA4086" w14:textId="77777777" w:rsidR="004F4B4F" w:rsidRPr="004F4B4F" w:rsidRDefault="004F4B4F" w:rsidP="004F4B4F">
      <w:pPr>
        <w:rPr>
          <w:rFonts w:cs="Times New Roman"/>
          <w:color w:val="FF0000"/>
        </w:rPr>
      </w:pPr>
      <w:r w:rsidRPr="004F4B4F">
        <w:rPr>
          <w:rFonts w:cs="Times New Roman"/>
          <w:color w:val="FF0000"/>
        </w:rPr>
        <w:t>[Insert Date]</w:t>
      </w:r>
    </w:p>
    <w:p w14:paraId="4B4A58DA" w14:textId="77777777" w:rsidR="004F4B4F" w:rsidRPr="004F4B4F" w:rsidRDefault="004F4B4F" w:rsidP="004F4B4F">
      <w:pPr>
        <w:spacing w:after="0" w:line="240" w:lineRule="auto"/>
        <w:rPr>
          <w:rFonts w:cs="Times New Roman"/>
          <w:color w:val="FF0000"/>
        </w:rPr>
      </w:pPr>
      <w:r w:rsidRPr="004F4B4F">
        <w:rPr>
          <w:rFonts w:cs="Times New Roman"/>
          <w:color w:val="FF0000"/>
        </w:rPr>
        <w:t>[First Name] [Last Name]</w:t>
      </w:r>
    </w:p>
    <w:p w14:paraId="7E3F8CEA" w14:textId="77777777" w:rsidR="004F4B4F" w:rsidRPr="004F4B4F" w:rsidRDefault="004F4B4F" w:rsidP="004F4B4F">
      <w:pPr>
        <w:spacing w:after="0" w:line="240" w:lineRule="auto"/>
        <w:rPr>
          <w:rFonts w:cs="Times New Roman"/>
          <w:color w:val="FF0000"/>
        </w:rPr>
      </w:pPr>
      <w:r w:rsidRPr="004F4B4F">
        <w:rPr>
          <w:rFonts w:cs="Times New Roman"/>
          <w:color w:val="FF0000"/>
        </w:rPr>
        <w:t>[Address]</w:t>
      </w:r>
    </w:p>
    <w:p w14:paraId="670DF886" w14:textId="77777777" w:rsidR="004F4B4F" w:rsidRPr="004F4B4F" w:rsidRDefault="004F4B4F" w:rsidP="004F4B4F">
      <w:pPr>
        <w:spacing w:after="0" w:line="240" w:lineRule="auto"/>
        <w:rPr>
          <w:rFonts w:cs="Times New Roman"/>
          <w:color w:val="FF0000"/>
        </w:rPr>
      </w:pPr>
      <w:r w:rsidRPr="004F4B4F">
        <w:rPr>
          <w:rFonts w:cs="Times New Roman"/>
          <w:color w:val="FF0000"/>
        </w:rPr>
        <w:t>[City], [State] [Zip Code]</w:t>
      </w:r>
    </w:p>
    <w:p w14:paraId="1E040EEA" w14:textId="77777777" w:rsidR="00FA1B5C" w:rsidRPr="00FA1B5C" w:rsidRDefault="004F4B4F" w:rsidP="00FA1B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w:t>
      </w:r>
      <w:r w:rsidR="00FA1B5C" w:rsidRPr="00FA1B5C">
        <w:rPr>
          <w:rFonts w:ascii="Times New Roman" w:eastAsia="Times New Roman" w:hAnsi="Times New Roman" w:cs="Times New Roman"/>
          <w:sz w:val="24"/>
          <w:szCs w:val="24"/>
        </w:rPr>
        <w:t xml:space="preserve">Offer of Appointment as Affiliate </w:t>
      </w:r>
      <w:r w:rsidR="006F6C3A">
        <w:rPr>
          <w:rFonts w:ascii="Times New Roman" w:eastAsia="Times New Roman" w:hAnsi="Times New Roman" w:cs="Times New Roman"/>
          <w:sz w:val="24"/>
          <w:szCs w:val="24"/>
        </w:rPr>
        <w:t>Staff</w:t>
      </w:r>
      <w:r w:rsidR="00FA1B5C" w:rsidRPr="00FA1B5C">
        <w:rPr>
          <w:rFonts w:ascii="Times New Roman" w:eastAsia="Times New Roman" w:hAnsi="Times New Roman" w:cs="Times New Roman"/>
          <w:sz w:val="24"/>
          <w:szCs w:val="24"/>
        </w:rPr>
        <w:t xml:space="preserve"> at Purdue University</w:t>
      </w:r>
    </w:p>
    <w:p w14:paraId="1CBCDF82"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Dear</w:t>
      </w:r>
      <w:r w:rsidR="006F6C3A">
        <w:rPr>
          <w:rFonts w:ascii="Times New Roman" w:eastAsia="Times New Roman" w:hAnsi="Times New Roman" w:cs="Times New Roman"/>
          <w:sz w:val="24"/>
          <w:szCs w:val="24"/>
        </w:rPr>
        <w:t xml:space="preserve"> </w:t>
      </w:r>
      <w:r w:rsidR="004F4B4F" w:rsidRPr="004F4B4F">
        <w:rPr>
          <w:rFonts w:cs="Times New Roman"/>
          <w:color w:val="FF0000"/>
        </w:rPr>
        <w:t>[Dr./Mr./Ms.] [Last Name</w:t>
      </w:r>
      <w:r w:rsidR="004F4B4F" w:rsidRPr="004F4B4F">
        <w:rPr>
          <w:rFonts w:cs="Times New Roman"/>
        </w:rPr>
        <w:t>]:</w:t>
      </w:r>
    </w:p>
    <w:p w14:paraId="14D7300F"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On behalf of Dean </w:t>
      </w:r>
      <w:r w:rsidR="006F6C3A">
        <w:rPr>
          <w:rFonts w:ascii="Times New Roman" w:eastAsia="Times New Roman" w:hAnsi="Times New Roman" w:cs="Times New Roman"/>
          <w:sz w:val="24"/>
          <w:szCs w:val="24"/>
        </w:rPr>
        <w:t>Underwood</w:t>
      </w:r>
      <w:r w:rsidRPr="00FA1B5C">
        <w:rPr>
          <w:rFonts w:ascii="Times New Roman" w:eastAsia="Times New Roman" w:hAnsi="Times New Roman" w:cs="Times New Roman"/>
          <w:sz w:val="24"/>
          <w:szCs w:val="24"/>
        </w:rPr>
        <w:t> </w:t>
      </w:r>
      <w:r w:rsidR="003F68E6">
        <w:rPr>
          <w:rFonts w:ascii="Times New Roman" w:eastAsia="Times New Roman" w:hAnsi="Times New Roman" w:cs="Times New Roman"/>
          <w:sz w:val="24"/>
          <w:szCs w:val="24"/>
        </w:rPr>
        <w:t xml:space="preserve">of the College of Health and Human Sciences, </w:t>
      </w:r>
      <w:r w:rsidRPr="00FA1B5C">
        <w:rPr>
          <w:rFonts w:ascii="Times New Roman" w:eastAsia="Times New Roman" w:hAnsi="Times New Roman" w:cs="Times New Roman"/>
          <w:sz w:val="24"/>
          <w:szCs w:val="24"/>
        </w:rPr>
        <w:t>it is my sincere pleasure to offer you an appointment as a</w:t>
      </w:r>
      <w:r w:rsidR="006F6C3A">
        <w:rPr>
          <w:rFonts w:ascii="Times New Roman" w:eastAsia="Times New Roman" w:hAnsi="Times New Roman" w:cs="Times New Roman"/>
          <w:sz w:val="24"/>
          <w:szCs w:val="24"/>
        </w:rPr>
        <w:t>n affiliate staff member</w:t>
      </w:r>
      <w:r w:rsidRPr="00FA1B5C">
        <w:rPr>
          <w:rFonts w:ascii="Times New Roman" w:eastAsia="Times New Roman" w:hAnsi="Times New Roman" w:cs="Times New Roman"/>
          <w:sz w:val="24"/>
          <w:szCs w:val="24"/>
        </w:rPr>
        <w:t xml:space="preserve"> in</w:t>
      </w:r>
      <w:r w:rsidR="006F6C3A">
        <w:rPr>
          <w:rFonts w:ascii="Times New Roman" w:eastAsia="Times New Roman" w:hAnsi="Times New Roman" w:cs="Times New Roman"/>
          <w:sz w:val="24"/>
          <w:szCs w:val="24"/>
        </w:rPr>
        <w:t xml:space="preserve"> </w:t>
      </w:r>
      <w:r w:rsidRPr="00FA1B5C">
        <w:rPr>
          <w:rFonts w:ascii="Times New Roman" w:eastAsia="Times New Roman" w:hAnsi="Times New Roman" w:cs="Times New Roman"/>
          <w:sz w:val="24"/>
          <w:szCs w:val="24"/>
        </w:rPr>
        <w:t>the </w:t>
      </w:r>
      <w:r w:rsidR="006F6C3A" w:rsidRPr="004F4B4F">
        <w:rPr>
          <w:rFonts w:ascii="Times New Roman" w:eastAsia="Times New Roman" w:hAnsi="Times New Roman" w:cs="Times New Roman"/>
          <w:color w:val="FF0000"/>
          <w:sz w:val="24"/>
          <w:szCs w:val="24"/>
        </w:rPr>
        <w:t xml:space="preserve">[Department/School </w:t>
      </w:r>
      <w:r w:rsidR="004F4B4F" w:rsidRPr="004F4B4F">
        <w:rPr>
          <w:rFonts w:ascii="Times New Roman" w:eastAsia="Times New Roman" w:hAnsi="Times New Roman" w:cs="Times New Roman"/>
          <w:color w:val="FF0000"/>
          <w:sz w:val="24"/>
          <w:szCs w:val="24"/>
        </w:rPr>
        <w:t>Name</w:t>
      </w:r>
      <w:r w:rsidR="006F6C3A" w:rsidRPr="004F4B4F">
        <w:rPr>
          <w:rFonts w:ascii="Times New Roman" w:eastAsia="Times New Roman" w:hAnsi="Times New Roman" w:cs="Times New Roman"/>
          <w:color w:val="FF0000"/>
          <w:sz w:val="24"/>
          <w:szCs w:val="24"/>
        </w:rPr>
        <w:t xml:space="preserve">] </w:t>
      </w:r>
      <w:r w:rsidRPr="00FA1B5C">
        <w:rPr>
          <w:rFonts w:ascii="Times New Roman" w:eastAsia="Times New Roman" w:hAnsi="Times New Roman" w:cs="Times New Roman"/>
          <w:sz w:val="24"/>
          <w:szCs w:val="24"/>
        </w:rPr>
        <w:t xml:space="preserve">at Purdue University.  </w:t>
      </w:r>
      <w:r w:rsidRPr="004F4B4F">
        <w:rPr>
          <w:rFonts w:ascii="Times New Roman" w:eastAsia="Times New Roman" w:hAnsi="Times New Roman" w:cs="Times New Roman"/>
          <w:sz w:val="24"/>
          <w:szCs w:val="24"/>
          <w:highlight w:val="yellow"/>
        </w:rPr>
        <w:t>This offer is contingent upon the satisfaction of various conditions as described in this letter.</w:t>
      </w:r>
      <w:r w:rsidRPr="00FA1B5C">
        <w:rPr>
          <w:rFonts w:ascii="Times New Roman" w:eastAsia="Times New Roman" w:hAnsi="Times New Roman" w:cs="Times New Roman"/>
          <w:sz w:val="24"/>
          <w:szCs w:val="24"/>
        </w:rPr>
        <w:t xml:space="preserve">  Your appointment will begin on </w:t>
      </w:r>
      <w:r w:rsidR="006F6C3A" w:rsidRPr="004F4B4F">
        <w:rPr>
          <w:rFonts w:ascii="Times New Roman" w:eastAsia="Times New Roman" w:hAnsi="Times New Roman" w:cs="Times New Roman"/>
          <w:color w:val="FF0000"/>
          <w:sz w:val="24"/>
          <w:szCs w:val="24"/>
        </w:rPr>
        <w:t>[Date</w:t>
      </w:r>
      <w:r w:rsidRPr="004F4B4F">
        <w:rPr>
          <w:rFonts w:ascii="Times New Roman" w:eastAsia="Times New Roman" w:hAnsi="Times New Roman" w:cs="Times New Roman"/>
          <w:color w:val="FF0000"/>
          <w:sz w:val="24"/>
          <w:szCs w:val="24"/>
        </w:rPr>
        <w:t>]</w:t>
      </w:r>
      <w:r w:rsidRPr="00FA1B5C">
        <w:rPr>
          <w:rFonts w:ascii="Times New Roman" w:eastAsia="Times New Roman" w:hAnsi="Times New Roman" w:cs="Times New Roman"/>
          <w:sz w:val="24"/>
          <w:szCs w:val="24"/>
        </w:rPr>
        <w:t>.</w:t>
      </w:r>
    </w:p>
    <w:p w14:paraId="1E5B5AE9"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 xml:space="preserve">Affiliate </w:t>
      </w:r>
      <w:r w:rsidR="006F6C3A">
        <w:rPr>
          <w:rFonts w:ascii="Times New Roman" w:eastAsia="Times New Roman" w:hAnsi="Times New Roman" w:cs="Times New Roman"/>
          <w:sz w:val="24"/>
          <w:szCs w:val="24"/>
        </w:rPr>
        <w:t>staff</w:t>
      </w:r>
      <w:r w:rsidRPr="00FA1B5C">
        <w:rPr>
          <w:rFonts w:ascii="Times New Roman" w:eastAsia="Times New Roman" w:hAnsi="Times New Roman" w:cs="Times New Roman"/>
          <w:sz w:val="24"/>
          <w:szCs w:val="24"/>
        </w:rPr>
        <w:t xml:space="preserve"> are invited to the University to provide ancillary service to the department in which they have an appointment.  </w:t>
      </w:r>
      <w:r w:rsidRPr="004F4B4F">
        <w:rPr>
          <w:rFonts w:ascii="Times New Roman" w:eastAsia="Times New Roman" w:hAnsi="Times New Roman" w:cs="Times New Roman"/>
          <w:color w:val="FF0000"/>
          <w:sz w:val="24"/>
          <w:szCs w:val="24"/>
        </w:rPr>
        <w:t>[Insert primary contact name]</w:t>
      </w:r>
      <w:r w:rsidRPr="00FA1B5C">
        <w:rPr>
          <w:rFonts w:ascii="Times New Roman" w:eastAsia="Times New Roman" w:hAnsi="Times New Roman" w:cs="Times New Roman"/>
          <w:sz w:val="24"/>
          <w:szCs w:val="24"/>
        </w:rPr>
        <w:t xml:space="preserve"> will serve as your principal point of contact while you are at Purdue University.   Although you will have no formal departmental duties, we hope that you will become an active member of our community and will participate in University events.  It is expected that you will </w:t>
      </w:r>
      <w:r w:rsidRPr="004F4B4F">
        <w:rPr>
          <w:rFonts w:ascii="Times New Roman" w:eastAsia="Times New Roman" w:hAnsi="Times New Roman" w:cs="Times New Roman"/>
          <w:b/>
          <w:bCs/>
          <w:color w:val="FF0000"/>
          <w:sz w:val="24"/>
          <w:szCs w:val="24"/>
        </w:rPr>
        <w:t>{BRIEFLY OUTLINE RES</w:t>
      </w:r>
      <w:r w:rsidR="006F6C3A" w:rsidRPr="004F4B4F">
        <w:rPr>
          <w:rFonts w:ascii="Times New Roman" w:eastAsia="Times New Roman" w:hAnsi="Times New Roman" w:cs="Times New Roman"/>
          <w:b/>
          <w:bCs/>
          <w:color w:val="FF0000"/>
          <w:sz w:val="24"/>
          <w:szCs w:val="24"/>
        </w:rPr>
        <w:t>PONSIBILITY</w:t>
      </w:r>
      <w:r w:rsidRPr="004F4B4F">
        <w:rPr>
          <w:rFonts w:ascii="Times New Roman" w:eastAsia="Times New Roman" w:hAnsi="Times New Roman" w:cs="Times New Roman"/>
          <w:b/>
          <w:bCs/>
          <w:color w:val="FF0000"/>
          <w:sz w:val="24"/>
          <w:szCs w:val="24"/>
        </w:rPr>
        <w:t xml:space="preserve">/WORK OF THE AFFILIATE </w:t>
      </w:r>
      <w:r w:rsidR="006F6C3A" w:rsidRPr="004F4B4F">
        <w:rPr>
          <w:rFonts w:ascii="Times New Roman" w:eastAsia="Times New Roman" w:hAnsi="Times New Roman" w:cs="Times New Roman"/>
          <w:b/>
          <w:bCs/>
          <w:color w:val="FF0000"/>
          <w:sz w:val="24"/>
          <w:szCs w:val="24"/>
        </w:rPr>
        <w:t xml:space="preserve">STAFF} </w:t>
      </w:r>
      <w:r w:rsidRPr="00FA1B5C">
        <w:rPr>
          <w:rFonts w:ascii="Times New Roman" w:eastAsia="Times New Roman" w:hAnsi="Times New Roman" w:cs="Times New Roman"/>
          <w:sz w:val="24"/>
          <w:szCs w:val="24"/>
        </w:rPr>
        <w:t>while at Purdue. </w:t>
      </w:r>
    </w:p>
    <w:p w14:paraId="31BB5D9C"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i/>
          <w:iCs/>
          <w:sz w:val="24"/>
          <w:szCs w:val="24"/>
        </w:rPr>
        <w:t>Applicable Terms &amp; Conditions affecting Affiliate Faculty</w:t>
      </w:r>
    </w:p>
    <w:p w14:paraId="7C02EFA7" w14:textId="77777777" w:rsidR="00FA1B5C" w:rsidRPr="000B330A" w:rsidRDefault="00FA1B5C" w:rsidP="00FA1B5C">
      <w:pPr>
        <w:spacing w:before="100" w:beforeAutospacing="1" w:after="100" w:afterAutospacing="1" w:line="240" w:lineRule="auto"/>
        <w:rPr>
          <w:rFonts w:ascii="Times New Roman" w:eastAsia="Times New Roman" w:hAnsi="Times New Roman" w:cs="Times New Roman"/>
          <w:color w:val="FF0000"/>
          <w:sz w:val="24"/>
          <w:szCs w:val="24"/>
        </w:rPr>
      </w:pPr>
      <w:r w:rsidRPr="004F4B4F">
        <w:rPr>
          <w:rFonts w:ascii="Times New Roman" w:eastAsia="Times New Roman" w:hAnsi="Times New Roman" w:cs="Times New Roman"/>
          <w:sz w:val="24"/>
          <w:szCs w:val="24"/>
          <w:highlight w:val="yellow"/>
        </w:rPr>
        <w:t>Your</w:t>
      </w:r>
      <w:r w:rsidR="006F6C3A" w:rsidRPr="004F4B4F">
        <w:rPr>
          <w:rFonts w:ascii="Times New Roman" w:eastAsia="Times New Roman" w:hAnsi="Times New Roman" w:cs="Times New Roman"/>
          <w:sz w:val="24"/>
          <w:szCs w:val="24"/>
          <w:highlight w:val="yellow"/>
        </w:rPr>
        <w:t xml:space="preserve"> Affiliate Staff </w:t>
      </w:r>
      <w:r w:rsidRPr="004F4B4F">
        <w:rPr>
          <w:rFonts w:ascii="Times New Roman" w:eastAsia="Times New Roman" w:hAnsi="Times New Roman" w:cs="Times New Roman"/>
          <w:sz w:val="24"/>
          <w:szCs w:val="24"/>
          <w:highlight w:val="yellow"/>
        </w:rPr>
        <w:t>appointment does not carry any salary or benefits.</w:t>
      </w:r>
      <w:r w:rsidRPr="00FA1B5C">
        <w:rPr>
          <w:rFonts w:ascii="Times New Roman" w:eastAsia="Times New Roman" w:hAnsi="Times New Roman" w:cs="Times New Roman"/>
          <w:sz w:val="24"/>
          <w:szCs w:val="24"/>
        </w:rPr>
        <w:t xml:space="preserve">  </w:t>
      </w:r>
      <w:r w:rsidRPr="000B330A">
        <w:rPr>
          <w:rFonts w:ascii="Times New Roman" w:eastAsia="Times New Roman" w:hAnsi="Times New Roman" w:cs="Times New Roman"/>
          <w:color w:val="FF0000"/>
          <w:sz w:val="24"/>
          <w:szCs w:val="24"/>
        </w:rPr>
        <w:t>You will be eligible to purchase a parking permit during the length of your appointment, but prior to leaving the University, we ask that you return your permit to Parking Facilities.  The permit is non-transferable.  In addition, you will be issued a Purdue identification card, be able to use library facilities, and your name will be listed in the University directory and on appropriate mailing lists.</w:t>
      </w:r>
    </w:p>
    <w:p w14:paraId="17B0CC89" w14:textId="77777777" w:rsidR="00FA1B5C" w:rsidRPr="000B330A" w:rsidRDefault="00FA1B5C" w:rsidP="00FA1B5C">
      <w:pPr>
        <w:spacing w:before="100" w:beforeAutospacing="1" w:after="100" w:afterAutospacing="1" w:line="240" w:lineRule="auto"/>
        <w:rPr>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As an </w:t>
      </w:r>
      <w:r w:rsidR="006F6C3A" w:rsidRPr="000B330A">
        <w:rPr>
          <w:rFonts w:ascii="Times New Roman" w:eastAsia="Times New Roman" w:hAnsi="Times New Roman" w:cs="Times New Roman"/>
          <w:sz w:val="24"/>
          <w:szCs w:val="24"/>
          <w:highlight w:val="yellow"/>
        </w:rPr>
        <w:t xml:space="preserve">Affiliate Staff </w:t>
      </w:r>
      <w:r w:rsidRPr="000B330A">
        <w:rPr>
          <w:rFonts w:ascii="Times New Roman" w:eastAsia="Times New Roman" w:hAnsi="Times New Roman" w:cs="Times New Roman"/>
          <w:sz w:val="24"/>
          <w:szCs w:val="24"/>
          <w:highlight w:val="yellow"/>
        </w:rPr>
        <w:t>at Purdue University, your appointment is subject to all applicable Purdue University policies, as they may be amended from time to time.  It is your responsibility to become acquainted with the following policies, which are specifically incorporated into this letter:</w:t>
      </w:r>
    </w:p>
    <w:p w14:paraId="76917346" w14:textId="77777777" w:rsidR="002B7F43" w:rsidRDefault="002B7F43" w:rsidP="002B7F43">
      <w:pPr>
        <w:pStyle w:val="ListParagraph"/>
        <w:numPr>
          <w:ilvl w:val="0"/>
          <w:numId w:val="2"/>
        </w:numPr>
        <w:rPr>
          <w:ins w:id="0" w:author="Powell, Gloria L" w:date="2022-11-23T09:08:00Z"/>
          <w:rFonts w:cs="Arial"/>
          <w:highlight w:val="yellow"/>
        </w:rPr>
      </w:pPr>
      <w:ins w:id="1" w:author="Powell, Gloria L" w:date="2022-11-23T09:08:00Z">
        <w:r>
          <w:rPr>
            <w:rFonts w:cs="Arial"/>
            <w:highlight w:val="yellow"/>
          </w:rPr>
          <w:t>VI.B.3 “Appointments for Personnel Not on Payroll”</w:t>
        </w:r>
      </w:ins>
    </w:p>
    <w:p w14:paraId="45003592" w14:textId="77777777" w:rsidR="002B7F43" w:rsidRDefault="002B7F43" w:rsidP="002B7F43">
      <w:pPr>
        <w:pStyle w:val="ListParagraph"/>
        <w:ind w:left="1260"/>
        <w:rPr>
          <w:ins w:id="2" w:author="Powell, Gloria L" w:date="2022-11-23T09:08:00Z"/>
          <w:rFonts w:cs="Arial"/>
          <w:highlight w:val="yellow"/>
        </w:rPr>
      </w:pPr>
      <w:ins w:id="3" w:author="Powell, Gloria L" w:date="2022-11-23T09:08:00Z">
        <w:r>
          <w:fldChar w:fldCharType="begin"/>
        </w:r>
        <w:r>
          <w:instrText xml:space="preserve"> HYPERLINK "http://www.purdue.edu/policies/human-resources/vib3.html" </w:instrText>
        </w:r>
        <w:r>
          <w:fldChar w:fldCharType="separate"/>
        </w:r>
        <w:r>
          <w:rPr>
            <w:rStyle w:val="Hyperlink"/>
            <w:rFonts w:cs="Arial"/>
            <w:highlight w:val="yellow"/>
          </w:rPr>
          <w:t>www.purdue.edu/policies/human-resources/vib3.html</w:t>
        </w:r>
        <w:r>
          <w:fldChar w:fldCharType="end"/>
        </w:r>
      </w:ins>
    </w:p>
    <w:p w14:paraId="341406AB" w14:textId="77777777" w:rsidR="002B7F43" w:rsidRDefault="002B7F43" w:rsidP="002B7F43">
      <w:pPr>
        <w:pStyle w:val="ListParagraph"/>
        <w:numPr>
          <w:ilvl w:val="0"/>
          <w:numId w:val="2"/>
        </w:numPr>
        <w:rPr>
          <w:ins w:id="4" w:author="Powell, Gloria L" w:date="2022-11-23T09:08:00Z"/>
          <w:rFonts w:cs="Arial"/>
          <w:color w:val="0563C1" w:themeColor="hyperlink"/>
          <w:highlight w:val="yellow"/>
          <w:u w:val="single"/>
        </w:rPr>
      </w:pPr>
      <w:ins w:id="5" w:author="Powell, Gloria L" w:date="2022-11-23T09:08:00Z">
        <w:r>
          <w:rPr>
            <w:rFonts w:cs="Arial"/>
            <w:highlight w:val="yellow"/>
          </w:rPr>
          <w:t xml:space="preserve">I.A.1 “Intellectual Property” </w:t>
        </w:r>
      </w:ins>
    </w:p>
    <w:p w14:paraId="7F50A5C9" w14:textId="77777777" w:rsidR="002B7F43" w:rsidRDefault="002B7F43" w:rsidP="002B7F43">
      <w:pPr>
        <w:pStyle w:val="ListParagraph"/>
        <w:ind w:left="1260"/>
        <w:rPr>
          <w:ins w:id="6" w:author="Powell, Gloria L" w:date="2022-11-23T09:08:00Z"/>
          <w:rStyle w:val="Hyperlink"/>
          <w:highlight w:val="yellow"/>
        </w:rPr>
      </w:pPr>
      <w:ins w:id="7" w:author="Powell, Gloria L" w:date="2022-11-23T09:08:00Z">
        <w:r>
          <w:fldChar w:fldCharType="begin"/>
        </w:r>
        <w:r>
          <w:instrText xml:space="preserve"> HYPERLINK "http://www.purdue.edu/policies/academic-research-affairs/ia1.html" </w:instrText>
        </w:r>
        <w:r>
          <w:fldChar w:fldCharType="separate"/>
        </w:r>
        <w:r>
          <w:rPr>
            <w:rStyle w:val="Hyperlink"/>
            <w:rFonts w:cs="Arial"/>
            <w:highlight w:val="yellow"/>
          </w:rPr>
          <w:t>www.purdue.edu/policies/academic-research-affairs/ia1.html</w:t>
        </w:r>
        <w:r>
          <w:fldChar w:fldCharType="end"/>
        </w:r>
        <w:r>
          <w:rPr>
            <w:rStyle w:val="Hyperlink"/>
            <w:rFonts w:cs="Arial"/>
            <w:highlight w:val="yellow"/>
          </w:rPr>
          <w:t xml:space="preserve">  </w:t>
        </w:r>
      </w:ins>
    </w:p>
    <w:p w14:paraId="74A368C7" w14:textId="2DB057D4" w:rsidR="00FA1B5C" w:rsidRPr="000B330A" w:rsidDel="002B7F43" w:rsidRDefault="00FA1B5C" w:rsidP="00FA1B5C">
      <w:pPr>
        <w:numPr>
          <w:ilvl w:val="0"/>
          <w:numId w:val="1"/>
        </w:numPr>
        <w:spacing w:before="100" w:beforeAutospacing="1" w:after="100" w:afterAutospacing="1" w:line="240" w:lineRule="auto"/>
        <w:rPr>
          <w:del w:id="8" w:author="Powell, Gloria L" w:date="2022-11-23T09:08:00Z"/>
          <w:rFonts w:ascii="Times New Roman" w:eastAsia="Times New Roman" w:hAnsi="Times New Roman" w:cs="Times New Roman"/>
          <w:sz w:val="24"/>
          <w:szCs w:val="24"/>
          <w:highlight w:val="yellow"/>
        </w:rPr>
      </w:pPr>
      <w:del w:id="9" w:author="Powell, Gloria L" w:date="2022-11-23T09:08:00Z">
        <w:r w:rsidRPr="000B330A" w:rsidDel="002B7F43">
          <w:rPr>
            <w:rFonts w:ascii="Times New Roman" w:eastAsia="Times New Roman" w:hAnsi="Times New Roman" w:cs="Times New Roman"/>
            <w:sz w:val="24"/>
            <w:szCs w:val="24"/>
            <w:highlight w:val="yellow"/>
          </w:rPr>
          <w:lastRenderedPageBreak/>
          <w:delText>C-12 “Classes of Purdue University Appointments for Personnel Not on the University Payroll” </w:delText>
        </w:r>
        <w:r w:rsidR="002B7F43" w:rsidDel="002B7F43">
          <w:fldChar w:fldCharType="begin"/>
        </w:r>
        <w:r w:rsidR="002B7F43" w:rsidDel="002B7F43">
          <w:delInstrText>HYPERLINK "https://www.purdue.edu/policies/human-resources/c-12.html"</w:delInstrText>
        </w:r>
        <w:r w:rsidR="002B7F43" w:rsidDel="002B7F43">
          <w:fldChar w:fldCharType="separate"/>
        </w:r>
        <w:r w:rsidRPr="000B330A" w:rsidDel="002B7F43">
          <w:rPr>
            <w:rFonts w:ascii="Calibri" w:eastAsia="Times New Roman" w:hAnsi="Calibri" w:cs="Calibri"/>
            <w:color w:val="0563C1"/>
            <w:sz w:val="24"/>
            <w:szCs w:val="24"/>
            <w:highlight w:val="yellow"/>
            <w:u w:val="single"/>
          </w:rPr>
          <w:delText>https://www.purdue.edu/policies/human-resources/c-12.html</w:delText>
        </w:r>
        <w:r w:rsidR="002B7F43" w:rsidDel="002B7F43">
          <w:rPr>
            <w:rFonts w:ascii="Calibri" w:eastAsia="Times New Roman" w:hAnsi="Calibri" w:cs="Calibri"/>
            <w:color w:val="0563C1"/>
            <w:sz w:val="24"/>
            <w:szCs w:val="24"/>
            <w:highlight w:val="yellow"/>
            <w:u w:val="single"/>
          </w:rPr>
          <w:fldChar w:fldCharType="end"/>
        </w:r>
      </w:del>
    </w:p>
    <w:p w14:paraId="3BF77F4C" w14:textId="16B9F24F" w:rsidR="00FA1B5C" w:rsidRPr="000B330A" w:rsidDel="002B7F43" w:rsidRDefault="00FA1B5C" w:rsidP="00FA1B5C">
      <w:pPr>
        <w:numPr>
          <w:ilvl w:val="0"/>
          <w:numId w:val="1"/>
        </w:numPr>
        <w:spacing w:before="100" w:beforeAutospacing="1" w:after="100" w:afterAutospacing="1" w:line="240" w:lineRule="auto"/>
        <w:rPr>
          <w:del w:id="10" w:author="Powell, Gloria L" w:date="2022-11-23T09:08:00Z"/>
          <w:rFonts w:ascii="Times New Roman" w:eastAsia="Times New Roman" w:hAnsi="Times New Roman" w:cs="Times New Roman"/>
          <w:sz w:val="24"/>
          <w:szCs w:val="24"/>
          <w:highlight w:val="yellow"/>
        </w:rPr>
      </w:pPr>
      <w:del w:id="11" w:author="Powell, Gloria L" w:date="2022-11-23T09:08:00Z">
        <w:r w:rsidRPr="000B330A" w:rsidDel="002B7F43">
          <w:rPr>
            <w:rFonts w:ascii="Times New Roman" w:eastAsia="Times New Roman" w:hAnsi="Times New Roman" w:cs="Times New Roman"/>
            <w:sz w:val="24"/>
            <w:szCs w:val="24"/>
            <w:highlight w:val="yellow"/>
          </w:rPr>
          <w:delText>I.A.1 “Intellectual Property” </w:delText>
        </w:r>
        <w:r w:rsidR="002B7F43" w:rsidDel="002B7F43">
          <w:fldChar w:fldCharType="begin"/>
        </w:r>
        <w:r w:rsidR="002B7F43" w:rsidDel="002B7F43">
          <w:delInstrText>HYPERLINK "http://www.purdue.edu/policies/academic-research-affairs/ia1.html"</w:delInstrText>
        </w:r>
        <w:r w:rsidR="002B7F43" w:rsidDel="002B7F43">
          <w:fldChar w:fldCharType="separate"/>
        </w:r>
        <w:r w:rsidRPr="000B330A" w:rsidDel="002B7F43">
          <w:rPr>
            <w:rFonts w:ascii="Times New Roman" w:eastAsia="Times New Roman" w:hAnsi="Times New Roman" w:cs="Times New Roman"/>
            <w:color w:val="0066CC"/>
            <w:sz w:val="24"/>
            <w:szCs w:val="24"/>
            <w:highlight w:val="yellow"/>
            <w:u w:val="single"/>
          </w:rPr>
          <w:delText>www.purdue.edu/policies/academic-research-affairs/ia1.html</w:delText>
        </w:r>
        <w:r w:rsidR="002B7F43" w:rsidDel="002B7F43">
          <w:rPr>
            <w:rFonts w:ascii="Times New Roman" w:eastAsia="Times New Roman" w:hAnsi="Times New Roman" w:cs="Times New Roman"/>
            <w:color w:val="0066CC"/>
            <w:sz w:val="24"/>
            <w:szCs w:val="24"/>
            <w:highlight w:val="yellow"/>
            <w:u w:val="single"/>
          </w:rPr>
          <w:fldChar w:fldCharType="end"/>
        </w:r>
        <w:r w:rsidRPr="000B330A" w:rsidDel="002B7F43">
          <w:rPr>
            <w:rFonts w:ascii="Times New Roman" w:eastAsia="Times New Roman" w:hAnsi="Times New Roman" w:cs="Times New Roman"/>
            <w:sz w:val="24"/>
            <w:szCs w:val="24"/>
            <w:highlight w:val="yellow"/>
          </w:rPr>
          <w:delText>.</w:delText>
        </w:r>
      </w:del>
    </w:p>
    <w:p w14:paraId="20DB5AC2"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0B330A">
        <w:rPr>
          <w:rFonts w:ascii="Times New Roman" w:eastAsia="Times New Roman" w:hAnsi="Times New Roman" w:cs="Times New Roman"/>
          <w:sz w:val="24"/>
          <w:szCs w:val="24"/>
          <w:highlight w:val="yellow"/>
        </w:rPr>
        <w:t xml:space="preserve">Please note that policy I.A.1 referenced above requires Affiliate </w:t>
      </w:r>
      <w:r w:rsidR="006F6C3A" w:rsidRPr="000B330A">
        <w:rPr>
          <w:rFonts w:ascii="Times New Roman" w:eastAsia="Times New Roman" w:hAnsi="Times New Roman" w:cs="Times New Roman"/>
          <w:sz w:val="24"/>
          <w:szCs w:val="24"/>
          <w:highlight w:val="yellow"/>
        </w:rPr>
        <w:t>Staff</w:t>
      </w:r>
      <w:r w:rsidRPr="000B330A">
        <w:rPr>
          <w:rFonts w:ascii="Times New Roman" w:eastAsia="Times New Roman" w:hAnsi="Times New Roman" w:cs="Times New Roman"/>
          <w:sz w:val="24"/>
          <w:szCs w:val="24"/>
          <w:highlight w:val="yellow"/>
        </w:rPr>
        <w:t xml:space="preserve"> who create intellectual property (“IP”) </w:t>
      </w:r>
      <w:proofErr w:type="gramStart"/>
      <w:r w:rsidRPr="000B330A">
        <w:rPr>
          <w:rFonts w:ascii="Times New Roman" w:eastAsia="Times New Roman" w:hAnsi="Times New Roman" w:cs="Times New Roman"/>
          <w:sz w:val="24"/>
          <w:szCs w:val="24"/>
          <w:highlight w:val="yellow"/>
        </w:rPr>
        <w:t>in the course of</w:t>
      </w:r>
      <w:proofErr w:type="gramEnd"/>
      <w:r w:rsidRPr="000B330A">
        <w:rPr>
          <w:rFonts w:ascii="Times New Roman" w:eastAsia="Times New Roman" w:hAnsi="Times New Roman" w:cs="Times New Roman"/>
          <w:sz w:val="24"/>
          <w:szCs w:val="24"/>
          <w:highlight w:val="yellow"/>
        </w:rPr>
        <w:t xml:space="preserve"> their </w:t>
      </w:r>
      <w:r w:rsidR="00001CA5" w:rsidRPr="000B330A">
        <w:rPr>
          <w:rFonts w:ascii="Times New Roman" w:eastAsia="Times New Roman" w:hAnsi="Times New Roman" w:cs="Times New Roman"/>
          <w:sz w:val="24"/>
          <w:szCs w:val="24"/>
          <w:highlight w:val="yellow"/>
        </w:rPr>
        <w:t>appointment</w:t>
      </w:r>
      <w:r w:rsidRPr="000B330A">
        <w:rPr>
          <w:rFonts w:ascii="Times New Roman" w:eastAsia="Times New Roman" w:hAnsi="Times New Roman" w:cs="Times New Roman"/>
          <w:sz w:val="24"/>
          <w:szCs w:val="24"/>
          <w:highlight w:val="yellow"/>
        </w:rPr>
        <w:t xml:space="preserve"> with Purdue University to execute a general assignment of such IP in favor of Purdue, subject to certain exceptions, including one for certain scholarly and instructional copyrightable works.  By accepting this offer letter, you will be making a prospective assignment of Purdue Intellectual Property (as defined in policy I.A.1) that you create in the course of your </w:t>
      </w:r>
      <w:r w:rsidR="00001CA5" w:rsidRPr="000B330A">
        <w:rPr>
          <w:rFonts w:ascii="Times New Roman" w:eastAsia="Times New Roman" w:hAnsi="Times New Roman" w:cs="Times New Roman"/>
          <w:sz w:val="24"/>
          <w:szCs w:val="24"/>
          <w:highlight w:val="yellow"/>
        </w:rPr>
        <w:t>appointment</w:t>
      </w:r>
      <w:r w:rsidRPr="000B330A">
        <w:rPr>
          <w:rFonts w:ascii="Times New Roman" w:eastAsia="Times New Roman" w:hAnsi="Times New Roman" w:cs="Times New Roman"/>
          <w:sz w:val="24"/>
          <w:szCs w:val="24"/>
          <w:highlight w:val="yellow"/>
        </w:rPr>
        <w:t xml:space="preserve"> with the University.</w:t>
      </w:r>
    </w:p>
    <w:p w14:paraId="1A357748"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i/>
          <w:iCs/>
          <w:sz w:val="24"/>
          <w:szCs w:val="24"/>
        </w:rPr>
        <w:t>Conditional Offer</w:t>
      </w:r>
    </w:p>
    <w:p w14:paraId="102DBE7B" w14:textId="0E1B8CE4" w:rsidR="00FA1B5C" w:rsidRDefault="00FA1B5C" w:rsidP="00FA1B5C">
      <w:pPr>
        <w:spacing w:before="100" w:beforeAutospacing="1" w:after="100" w:afterAutospacing="1" w:line="240" w:lineRule="auto"/>
        <w:rPr>
          <w:ins w:id="12" w:author="Powell, Gloria L" w:date="2022-11-23T09:11:00Z"/>
          <w:rFonts w:ascii="Times New Roman" w:eastAsia="Times New Roman" w:hAnsi="Times New Roman" w:cs="Times New Roman"/>
          <w:sz w:val="24"/>
          <w:szCs w:val="24"/>
          <w:highlight w:val="yellow"/>
        </w:rPr>
      </w:pPr>
      <w:r w:rsidRPr="000B330A">
        <w:rPr>
          <w:rFonts w:ascii="Times New Roman" w:eastAsia="Times New Roman" w:hAnsi="Times New Roman" w:cs="Times New Roman"/>
          <w:sz w:val="24"/>
          <w:szCs w:val="24"/>
          <w:highlight w:val="yellow"/>
        </w:rPr>
        <w:t>This offer is contingent upon successful completion of a background check conducted on all positions at Purdue University.  You will be contacted </w:t>
      </w:r>
      <w:r w:rsidRPr="000B330A">
        <w:rPr>
          <w:rFonts w:ascii="Times New Roman" w:eastAsia="Times New Roman" w:hAnsi="Times New Roman" w:cs="Times New Roman"/>
          <w:i/>
          <w:iCs/>
          <w:sz w:val="24"/>
          <w:szCs w:val="24"/>
          <w:highlight w:val="yellow"/>
        </w:rPr>
        <w:t>via</w:t>
      </w:r>
      <w:r w:rsidR="006F6C3A" w:rsidRPr="000B330A">
        <w:rPr>
          <w:rFonts w:ascii="Times New Roman" w:eastAsia="Times New Roman" w:hAnsi="Times New Roman" w:cs="Times New Roman"/>
          <w:i/>
          <w:iCs/>
          <w:sz w:val="24"/>
          <w:szCs w:val="24"/>
          <w:highlight w:val="yellow"/>
        </w:rPr>
        <w:t xml:space="preserve"> </w:t>
      </w:r>
      <w:r w:rsidRPr="000B330A">
        <w:rPr>
          <w:rFonts w:ascii="Times New Roman" w:eastAsia="Times New Roman" w:hAnsi="Times New Roman" w:cs="Times New Roman"/>
          <w:sz w:val="24"/>
          <w:szCs w:val="24"/>
          <w:highlight w:val="yellow"/>
        </w:rPr>
        <w:t>email by “HireRight,” the company that the University relies upon to perform the background check.  Please respond promptly with the requested information.</w:t>
      </w:r>
    </w:p>
    <w:p w14:paraId="1E730813" w14:textId="77777777" w:rsidR="002B7F43" w:rsidRDefault="002B7F43" w:rsidP="002B7F43">
      <w:pPr>
        <w:pStyle w:val="NormalWeb"/>
        <w:shd w:val="clear" w:color="auto" w:fill="FFFFFF"/>
        <w:spacing w:before="0" w:beforeAutospacing="0" w:after="0" w:afterAutospacing="0" w:line="276" w:lineRule="auto"/>
        <w:rPr>
          <w:ins w:id="13" w:author="Powell, Gloria L" w:date="2022-11-23T09:11:00Z"/>
          <w:rFonts w:cs="Arial"/>
          <w:b/>
          <w:bCs/>
          <w:color w:val="FF0000"/>
        </w:rPr>
      </w:pPr>
      <w:ins w:id="14" w:author="Powell, Gloria L" w:date="2022-11-23T09:11:00Z">
        <w:r>
          <w:rPr>
            <w:b/>
            <w:bCs/>
            <w:color w:val="000000"/>
          </w:rPr>
          <w:t>[if applicable – delete I-9 section if the position does not carry any salary or benefits]</w:t>
        </w:r>
      </w:ins>
    </w:p>
    <w:p w14:paraId="3E0981CA" w14:textId="77777777" w:rsidR="002B7F43" w:rsidRDefault="002B7F43" w:rsidP="002B7F43">
      <w:pPr>
        <w:pStyle w:val="NormalWeb"/>
        <w:shd w:val="clear" w:color="auto" w:fill="FFFFFF"/>
        <w:spacing w:before="0" w:beforeAutospacing="0" w:after="0" w:afterAutospacing="0" w:line="276" w:lineRule="auto"/>
        <w:rPr>
          <w:ins w:id="15" w:author="Powell, Gloria L" w:date="2022-11-23T09:11:00Z"/>
          <w:rFonts w:cs="Calibri"/>
          <w:color w:val="FF0000"/>
        </w:rPr>
      </w:pPr>
      <w:ins w:id="16" w:author="Powell, Gloria L" w:date="2022-11-23T09:11:00Z">
        <w:r>
          <w:rPr>
            <w:rFonts w:cs="Arial"/>
            <w:color w:val="FF0000"/>
          </w:rPr>
          <w:t xml:space="preserve">This offer is contingent upon submitting proof of your identity and eligibility to work in the United States.  All employees working in the United States are required to complete the </w:t>
        </w:r>
        <w:r>
          <w:rPr>
            <w:rFonts w:cs="Arial"/>
            <w:b/>
            <w:bCs/>
            <w:i/>
            <w:iCs/>
            <w:color w:val="FF0000"/>
          </w:rPr>
          <w:t xml:space="preserve">Form I-9, Employment Eligibility Verification. </w:t>
        </w:r>
        <w:r>
          <w:rPr>
            <w:rFonts w:cs="Arial"/>
            <w:color w:val="FF0000"/>
          </w:rPr>
          <w:t xml:space="preserve"> Section 1 must be completed </w:t>
        </w:r>
        <w:r>
          <w:rPr>
            <w:rFonts w:cs="Arial"/>
            <w:b/>
            <w:bCs/>
            <w:i/>
            <w:iCs/>
            <w:color w:val="FF0000"/>
          </w:rPr>
          <w:t xml:space="preserve">prior to </w:t>
        </w:r>
        <w:r>
          <w:rPr>
            <w:rFonts w:cs="Arial"/>
            <w:color w:val="FF0000"/>
          </w:rPr>
          <w:t>your hire date.</w:t>
        </w:r>
        <w:r>
          <w:rPr>
            <w:color w:val="FF0000"/>
            <w:bdr w:val="none" w:sz="0" w:space="0" w:color="auto" w:frame="1"/>
            <w:shd w:val="clear" w:color="auto" w:fill="FFFFFF"/>
          </w:rPr>
          <w:t xml:space="preserve"> Section 2 of the Form I-9 requires you to physically present original and unexpired document(s) from the </w:t>
        </w:r>
        <w:r>
          <w:fldChar w:fldCharType="begin"/>
        </w:r>
        <w:r>
          <w:instrText xml:space="preserve"> HYPERLINK "https://www.uscis.gov/i-9-central/form-i-9-acceptable-documents" \o "https://www.uscis.gov/i-9-central/form-i-9-acceptable-documents" </w:instrText>
        </w:r>
        <w:r>
          <w:fldChar w:fldCharType="separate"/>
        </w:r>
        <w:r>
          <w:rPr>
            <w:rStyle w:val="Hyperlink"/>
            <w:color w:val="FF0000"/>
            <w:bdr w:val="none" w:sz="0" w:space="0" w:color="auto" w:frame="1"/>
            <w:shd w:val="clear" w:color="auto" w:fill="FFFFFF"/>
          </w:rPr>
          <w:t>List of Acceptable Documents</w:t>
        </w:r>
        <w:r>
          <w:fldChar w:fldCharType="end"/>
        </w:r>
        <w:r>
          <w:rPr>
            <w:color w:val="FF0000"/>
            <w:bdr w:val="none" w:sz="0" w:space="0" w:color="auto" w:frame="1"/>
            <w:shd w:val="clear" w:color="auto" w:fill="FFFFFF"/>
          </w:rPr>
          <w:t xml:space="preserve"> in person and must be completed </w:t>
        </w:r>
        <w:r>
          <w:rPr>
            <w:b/>
            <w:bCs/>
            <w:color w:val="FF0000"/>
            <w:bdr w:val="none" w:sz="0" w:space="0" w:color="auto" w:frame="1"/>
            <w:shd w:val="clear" w:color="auto" w:fill="FFFFFF"/>
          </w:rPr>
          <w:t>no later than your third business day of employment</w:t>
        </w:r>
        <w:r>
          <w:rPr>
            <w:color w:val="FF0000"/>
            <w:bdr w:val="none" w:sz="0" w:space="0" w:color="auto" w:frame="1"/>
            <w:shd w:val="clear" w:color="auto" w:fill="FFFFFF"/>
          </w:rPr>
          <w:t>. </w:t>
        </w:r>
        <w:r>
          <w:rPr>
            <w:color w:val="FF0000"/>
          </w:rPr>
          <w:t xml:space="preserve"> </w:t>
        </w:r>
        <w:r>
          <w:rPr>
            <w:b/>
            <w:bCs/>
            <w:color w:val="FF0000"/>
            <w:bdr w:val="none" w:sz="0" w:space="0" w:color="auto" w:frame="1"/>
            <w:shd w:val="clear" w:color="auto" w:fill="FFFFFF"/>
          </w:rPr>
          <w:t>Failure to complete this federally required document within three business days of your hire date will result in termination of your employment. </w:t>
        </w:r>
        <w:r>
          <w:rPr>
            <w:color w:val="FF0000"/>
            <w:bdr w:val="none" w:sz="0" w:space="0" w:color="auto" w:frame="1"/>
            <w:shd w:val="clear" w:color="auto" w:fill="FFFFFF"/>
          </w:rPr>
          <w:t> </w:t>
        </w:r>
      </w:ins>
    </w:p>
    <w:p w14:paraId="0DC507C4" w14:textId="77777777" w:rsidR="002B7F43" w:rsidRPr="002B7F43" w:rsidRDefault="002B7F43" w:rsidP="002B7F43">
      <w:pPr>
        <w:pStyle w:val="ListParagraph"/>
        <w:numPr>
          <w:ilvl w:val="0"/>
          <w:numId w:val="3"/>
        </w:numPr>
        <w:shd w:val="clear" w:color="auto" w:fill="FFFFFF"/>
        <w:spacing w:after="0"/>
        <w:rPr>
          <w:ins w:id="17" w:author="Powell, Gloria L" w:date="2022-11-23T09:11:00Z"/>
          <w:rFonts w:ascii="Times New Roman" w:eastAsia="Times New Roman" w:hAnsi="Times New Roman" w:cs="Times New Roman"/>
          <w:color w:val="FF0000"/>
          <w:sz w:val="24"/>
          <w:szCs w:val="24"/>
          <w:rPrChange w:id="18" w:author="Powell, Gloria L" w:date="2022-11-23T09:12:00Z">
            <w:rPr>
              <w:ins w:id="19" w:author="Powell, Gloria L" w:date="2022-11-23T09:11:00Z"/>
              <w:rFonts w:eastAsia="Times New Roman"/>
              <w:color w:val="FF0000"/>
            </w:rPr>
          </w:rPrChange>
        </w:rPr>
      </w:pPr>
      <w:ins w:id="20" w:author="Powell, Gloria L" w:date="2022-11-23T09:11:00Z">
        <w:r w:rsidRPr="002B7F43">
          <w:rPr>
            <w:rFonts w:ascii="Times New Roman" w:eastAsia="Times New Roman" w:hAnsi="Times New Roman" w:cs="Times New Roman"/>
            <w:color w:val="FF0000"/>
            <w:sz w:val="24"/>
            <w:szCs w:val="24"/>
            <w:bdr w:val="none" w:sz="0" w:space="0" w:color="auto" w:frame="1"/>
            <w:rPrChange w:id="21" w:author="Powell, Gloria L" w:date="2022-11-23T09:12:00Z">
              <w:rPr>
                <w:rFonts w:eastAsia="Times New Roman"/>
                <w:color w:val="FF0000"/>
                <w:bdr w:val="none" w:sz="0" w:space="0" w:color="auto" w:frame="1"/>
              </w:rPr>
            </w:rPrChange>
          </w:rPr>
          <w:t>Prior to your hire date, you will receive an email titled “Welcome Letter</w:t>
        </w:r>
        <w:r w:rsidRPr="002B7F43">
          <w:rPr>
            <w:rFonts w:ascii="Times New Roman" w:eastAsia="Times New Roman" w:hAnsi="Times New Roman" w:cs="Times New Roman"/>
            <w:i/>
            <w:iCs/>
            <w:color w:val="FF0000"/>
            <w:sz w:val="24"/>
            <w:szCs w:val="24"/>
            <w:bdr w:val="none" w:sz="0" w:space="0" w:color="auto" w:frame="1"/>
            <w:rPrChange w:id="22" w:author="Powell, Gloria L" w:date="2022-11-23T09:12:00Z">
              <w:rPr>
                <w:rFonts w:eastAsia="Times New Roman"/>
                <w:i/>
                <w:iCs/>
                <w:color w:val="FF0000"/>
                <w:bdr w:val="none" w:sz="0" w:space="0" w:color="auto" w:frame="1"/>
              </w:rPr>
            </w:rPrChange>
          </w:rPr>
          <w:t>” </w:t>
        </w:r>
        <w:r w:rsidRPr="002B7F43">
          <w:rPr>
            <w:rFonts w:ascii="Times New Roman" w:eastAsia="Times New Roman" w:hAnsi="Times New Roman" w:cs="Times New Roman"/>
            <w:color w:val="FF0000"/>
            <w:sz w:val="24"/>
            <w:szCs w:val="24"/>
            <w:bdr w:val="none" w:sz="0" w:space="0" w:color="auto" w:frame="1"/>
            <w:rPrChange w:id="23" w:author="Powell, Gloria L" w:date="2022-11-23T09:12:00Z">
              <w:rPr>
                <w:rFonts w:eastAsia="Times New Roman"/>
                <w:color w:val="FF0000"/>
                <w:bdr w:val="none" w:sz="0" w:space="0" w:color="auto" w:frame="1"/>
              </w:rPr>
            </w:rPrChange>
          </w:rPr>
          <w:t>from </w:t>
        </w:r>
        <w:r w:rsidRPr="002B7F43">
          <w:rPr>
            <w:rFonts w:ascii="Times New Roman" w:eastAsia="Times New Roman" w:hAnsi="Times New Roman" w:cs="Times New Roman"/>
            <w:i/>
            <w:iCs/>
            <w:color w:val="FF0000"/>
            <w:sz w:val="24"/>
            <w:szCs w:val="24"/>
            <w:bdr w:val="none" w:sz="0" w:space="0" w:color="auto" w:frame="1"/>
            <w:rPrChange w:id="24" w:author="Powell, Gloria L" w:date="2022-11-23T09:12:00Z">
              <w:rPr>
                <w:rFonts w:eastAsia="Times New Roman"/>
                <w:i/>
                <w:iCs/>
                <w:color w:val="FF0000"/>
                <w:bdr w:val="none" w:sz="0" w:space="0" w:color="auto" w:frame="1"/>
              </w:rPr>
            </w:rPrChange>
          </w:rPr>
          <w:t>Purdue HR</w:t>
        </w:r>
        <w:r w:rsidRPr="002B7F43">
          <w:rPr>
            <w:rFonts w:ascii="Times New Roman" w:eastAsia="Times New Roman" w:hAnsi="Times New Roman" w:cs="Times New Roman"/>
            <w:color w:val="FF0000"/>
            <w:sz w:val="24"/>
            <w:szCs w:val="24"/>
            <w:bdr w:val="none" w:sz="0" w:space="0" w:color="auto" w:frame="1"/>
            <w:rPrChange w:id="25" w:author="Powell, Gloria L" w:date="2022-11-23T09:12:00Z">
              <w:rPr>
                <w:rFonts w:eastAsia="Times New Roman"/>
                <w:color w:val="FF0000"/>
                <w:bdr w:val="none" w:sz="0" w:space="0" w:color="auto" w:frame="1"/>
              </w:rPr>
            </w:rPrChange>
          </w:rPr>
          <w:t>, which will include a link to complete some of your onboarding documents electronically</w:t>
        </w:r>
        <w:r w:rsidRPr="002B7F43">
          <w:rPr>
            <w:rFonts w:ascii="Times New Roman" w:eastAsia="Times New Roman" w:hAnsi="Times New Roman" w:cs="Times New Roman"/>
            <w:color w:val="FF0000"/>
            <w:sz w:val="24"/>
            <w:szCs w:val="24"/>
            <w:bdr w:val="none" w:sz="0" w:space="0" w:color="auto" w:frame="1"/>
            <w:shd w:val="clear" w:color="auto" w:fill="FFFFFF"/>
            <w:rPrChange w:id="26" w:author="Powell, Gloria L" w:date="2022-11-23T09:12:00Z">
              <w:rPr>
                <w:rFonts w:eastAsia="Times New Roman"/>
                <w:color w:val="FF0000"/>
                <w:bdr w:val="none" w:sz="0" w:space="0" w:color="auto" w:frame="1"/>
                <w:shd w:val="clear" w:color="auto" w:fill="FFFFFF"/>
              </w:rPr>
            </w:rPrChange>
          </w:rPr>
          <w:t>, including the Section 1 of the Form I-9. </w:t>
        </w:r>
      </w:ins>
    </w:p>
    <w:p w14:paraId="5AC79476" w14:textId="77777777" w:rsidR="002B7F43" w:rsidRPr="002B7F43" w:rsidRDefault="002B7F43" w:rsidP="002B7F43">
      <w:pPr>
        <w:pStyle w:val="ListParagraph"/>
        <w:numPr>
          <w:ilvl w:val="0"/>
          <w:numId w:val="3"/>
        </w:numPr>
        <w:shd w:val="clear" w:color="auto" w:fill="FFFFFF"/>
        <w:spacing w:after="0"/>
        <w:rPr>
          <w:ins w:id="27" w:author="Powell, Gloria L" w:date="2022-11-23T09:11:00Z"/>
          <w:rFonts w:ascii="Times New Roman" w:eastAsia="Times New Roman" w:hAnsi="Times New Roman" w:cs="Times New Roman"/>
          <w:color w:val="FF0000"/>
          <w:sz w:val="24"/>
          <w:szCs w:val="24"/>
          <w:rPrChange w:id="28" w:author="Powell, Gloria L" w:date="2022-11-23T09:12:00Z">
            <w:rPr>
              <w:ins w:id="29" w:author="Powell, Gloria L" w:date="2022-11-23T09:11:00Z"/>
              <w:rFonts w:eastAsia="Times New Roman"/>
              <w:color w:val="FF0000"/>
            </w:rPr>
          </w:rPrChange>
        </w:rPr>
      </w:pPr>
      <w:ins w:id="30" w:author="Powell, Gloria L" w:date="2022-11-23T09:11:00Z">
        <w:r w:rsidRPr="002B7F43">
          <w:rPr>
            <w:rFonts w:ascii="Times New Roman" w:eastAsia="Times New Roman" w:hAnsi="Times New Roman" w:cs="Times New Roman"/>
            <w:color w:val="FF0000"/>
            <w:sz w:val="24"/>
            <w:szCs w:val="24"/>
            <w:bdr w:val="none" w:sz="0" w:space="0" w:color="auto" w:frame="1"/>
            <w:shd w:val="clear" w:color="auto" w:fill="FFFFFF"/>
            <w:rPrChange w:id="31" w:author="Powell, Gloria L" w:date="2022-11-23T09:12:00Z">
              <w:rPr>
                <w:rFonts w:eastAsia="Times New Roman"/>
                <w:color w:val="FF0000"/>
                <w:bdr w:val="none" w:sz="0" w:space="0" w:color="auto" w:frame="1"/>
                <w:shd w:val="clear" w:color="auto" w:fill="FFFFFF"/>
              </w:rPr>
            </w:rPrChange>
          </w:rPr>
          <w:t xml:space="preserve">Follow the instructions from your Welcome Letter to complete Section 2 of the Form I-9, which must be done in person. </w:t>
        </w:r>
      </w:ins>
    </w:p>
    <w:p w14:paraId="35975DCA" w14:textId="77777777" w:rsidR="002B7F43" w:rsidRPr="002B7F43" w:rsidRDefault="002B7F43" w:rsidP="002B7F43">
      <w:pPr>
        <w:pStyle w:val="ListParagraph"/>
        <w:numPr>
          <w:ilvl w:val="0"/>
          <w:numId w:val="3"/>
        </w:numPr>
        <w:shd w:val="clear" w:color="auto" w:fill="FFFFFF"/>
        <w:spacing w:after="0"/>
        <w:rPr>
          <w:ins w:id="32" w:author="Powell, Gloria L" w:date="2022-11-23T09:11:00Z"/>
          <w:rFonts w:ascii="Times New Roman" w:eastAsia="Times New Roman" w:hAnsi="Times New Roman" w:cs="Times New Roman"/>
          <w:color w:val="FF0000"/>
          <w:sz w:val="24"/>
          <w:szCs w:val="24"/>
          <w:rPrChange w:id="33" w:author="Powell, Gloria L" w:date="2022-11-23T09:12:00Z">
            <w:rPr>
              <w:ins w:id="34" w:author="Powell, Gloria L" w:date="2022-11-23T09:11:00Z"/>
              <w:rFonts w:eastAsia="Times New Roman"/>
              <w:color w:val="FF0000"/>
            </w:rPr>
          </w:rPrChange>
        </w:rPr>
      </w:pPr>
      <w:ins w:id="35" w:author="Powell, Gloria L" w:date="2022-11-23T09:11:00Z">
        <w:r w:rsidRPr="002B7F43">
          <w:rPr>
            <w:rFonts w:ascii="Times New Roman" w:eastAsia="Times New Roman" w:hAnsi="Times New Roman" w:cs="Times New Roman"/>
            <w:color w:val="FF0000"/>
            <w:sz w:val="24"/>
            <w:szCs w:val="24"/>
            <w:rPrChange w:id="36" w:author="Powell, Gloria L" w:date="2022-11-23T09:12:00Z">
              <w:rPr>
                <w:rFonts w:eastAsia="Times New Roman"/>
                <w:color w:val="FF0000"/>
              </w:rPr>
            </w:rPrChange>
          </w:rPr>
          <w:t>You must either schedule an appointment with your </w:t>
        </w:r>
        <w:r w:rsidRPr="002B7F43">
          <w:rPr>
            <w:rFonts w:ascii="Times New Roman" w:hAnsi="Times New Roman" w:cs="Times New Roman"/>
            <w:sz w:val="24"/>
            <w:szCs w:val="24"/>
            <w:rPrChange w:id="37" w:author="Powell, Gloria L" w:date="2022-11-23T09:12:00Z">
              <w:rPr/>
            </w:rPrChange>
          </w:rPr>
          <w:fldChar w:fldCharType="begin"/>
        </w:r>
        <w:r w:rsidRPr="002B7F43">
          <w:rPr>
            <w:rFonts w:ascii="Times New Roman" w:hAnsi="Times New Roman" w:cs="Times New Roman"/>
            <w:sz w:val="24"/>
            <w:szCs w:val="24"/>
            <w:rPrChange w:id="38" w:author="Powell, Gloria L" w:date="2022-11-23T09:12:00Z">
              <w:rPr/>
            </w:rPrChange>
          </w:rPr>
          <w:instrText xml:space="preserve"> HYPERLINK "https://www.purdue.edu/hr/paytimepractices/paycenter.php" \o "https://www.purdue.edu/hr/paytimepractices/paycenter.php" \t "_blank" </w:instrText>
        </w:r>
        <w:r w:rsidRPr="002B7F43">
          <w:rPr>
            <w:rFonts w:ascii="Times New Roman" w:hAnsi="Times New Roman" w:cs="Times New Roman"/>
            <w:sz w:val="24"/>
            <w:szCs w:val="24"/>
            <w:rPrChange w:id="39" w:author="Powell, Gloria L" w:date="2022-11-23T09:12:00Z">
              <w:rPr/>
            </w:rPrChange>
          </w:rPr>
          <w:fldChar w:fldCharType="separate"/>
        </w:r>
        <w:r w:rsidRPr="002B7F43">
          <w:rPr>
            <w:rStyle w:val="Hyperlink"/>
            <w:rFonts w:ascii="Times New Roman" w:eastAsia="Times New Roman" w:hAnsi="Times New Roman" w:cs="Times New Roman"/>
            <w:color w:val="FF0000"/>
            <w:sz w:val="24"/>
            <w:szCs w:val="24"/>
            <w:rPrChange w:id="40" w:author="Powell, Gloria L" w:date="2022-11-23T09:12:00Z">
              <w:rPr>
                <w:rStyle w:val="Hyperlink"/>
                <w:rFonts w:eastAsia="Times New Roman"/>
                <w:color w:val="FF0000"/>
              </w:rPr>
            </w:rPrChange>
          </w:rPr>
          <w:t>Employment (Payroll) Center</w:t>
        </w:r>
        <w:r w:rsidRPr="002B7F43">
          <w:rPr>
            <w:rFonts w:ascii="Times New Roman" w:hAnsi="Times New Roman" w:cs="Times New Roman"/>
            <w:sz w:val="24"/>
            <w:szCs w:val="24"/>
            <w:rPrChange w:id="41" w:author="Powell, Gloria L" w:date="2022-11-23T09:12:00Z">
              <w:rPr/>
            </w:rPrChange>
          </w:rPr>
          <w:fldChar w:fldCharType="end"/>
        </w:r>
        <w:r w:rsidRPr="002B7F43">
          <w:rPr>
            <w:rFonts w:ascii="Times New Roman" w:eastAsia="Times New Roman" w:hAnsi="Times New Roman" w:cs="Times New Roman"/>
            <w:color w:val="FF0000"/>
            <w:sz w:val="24"/>
            <w:szCs w:val="24"/>
            <w:rPrChange w:id="42" w:author="Powell, Gloria L" w:date="2022-11-23T09:12:00Z">
              <w:rPr>
                <w:rFonts w:eastAsia="Times New Roman"/>
                <w:color w:val="FF0000"/>
              </w:rPr>
            </w:rPrChange>
          </w:rPr>
          <w:t>, or, if it is determined that you will not be near a Purdue University campus by your third day of employment, follow instructions to complete the Remote Form I-9 process.</w:t>
        </w:r>
      </w:ins>
    </w:p>
    <w:p w14:paraId="51F8B343" w14:textId="38315CAB" w:rsidR="002B7F43" w:rsidRPr="000B330A" w:rsidDel="002B7F43" w:rsidRDefault="002B7F43" w:rsidP="00FA1B5C">
      <w:pPr>
        <w:spacing w:before="100" w:beforeAutospacing="1" w:after="100" w:afterAutospacing="1" w:line="240" w:lineRule="auto"/>
        <w:rPr>
          <w:del w:id="43" w:author="Powell, Gloria L" w:date="2022-11-23T09:13:00Z"/>
          <w:rFonts w:ascii="Times New Roman" w:eastAsia="Times New Roman" w:hAnsi="Times New Roman" w:cs="Times New Roman"/>
          <w:sz w:val="24"/>
          <w:szCs w:val="24"/>
          <w:highlight w:val="yellow"/>
        </w:rPr>
      </w:pPr>
    </w:p>
    <w:p w14:paraId="45F12670" w14:textId="63BE37B1" w:rsidR="00186C3A" w:rsidRPr="000B330A" w:rsidDel="002B7F43" w:rsidRDefault="00186C3A" w:rsidP="00186C3A">
      <w:pPr>
        <w:spacing w:before="100" w:beforeAutospacing="1" w:after="100" w:afterAutospacing="1" w:line="240" w:lineRule="auto"/>
        <w:rPr>
          <w:del w:id="44" w:author="Powell, Gloria L" w:date="2022-11-23T09:11:00Z"/>
          <w:rFonts w:ascii="Times New Roman" w:eastAsia="Times New Roman" w:hAnsi="Times New Roman" w:cs="Times New Roman"/>
          <w:sz w:val="24"/>
          <w:szCs w:val="24"/>
          <w:highlight w:val="yellow"/>
        </w:rPr>
      </w:pPr>
      <w:del w:id="45" w:author="Powell, Gloria L" w:date="2022-11-23T09:11:00Z">
        <w:r w:rsidRPr="000B330A" w:rsidDel="002B7F43">
          <w:rPr>
            <w:rFonts w:ascii="Times New Roman" w:eastAsia="Times New Roman" w:hAnsi="Times New Roman" w:cs="Times New Roman"/>
            <w:sz w:val="24"/>
            <w:szCs w:val="24"/>
            <w:highlight w:val="yellow"/>
          </w:rPr>
          <w:delText>This offer is contingent upon submitting proof of your identity and eligibility to work in the United States.</w:delText>
        </w:r>
      </w:del>
    </w:p>
    <w:p w14:paraId="4F5C618A"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0B330A">
        <w:rPr>
          <w:rFonts w:ascii="Times New Roman" w:eastAsia="Times New Roman" w:hAnsi="Times New Roman" w:cs="Times New Roman"/>
          <w:sz w:val="24"/>
          <w:szCs w:val="24"/>
          <w:highlight w:val="yellow"/>
        </w:rPr>
        <w:t xml:space="preserve">This letter and the policies referenced above contain the entire agreement concerning your </w:t>
      </w:r>
      <w:r w:rsidR="00001CA5" w:rsidRPr="000B330A">
        <w:rPr>
          <w:rFonts w:ascii="Times New Roman" w:eastAsia="Times New Roman" w:hAnsi="Times New Roman" w:cs="Times New Roman"/>
          <w:sz w:val="24"/>
          <w:szCs w:val="24"/>
          <w:highlight w:val="yellow"/>
        </w:rPr>
        <w:t>appointment</w:t>
      </w:r>
      <w:r w:rsidRPr="000B330A">
        <w:rPr>
          <w:rFonts w:ascii="Times New Roman" w:eastAsia="Times New Roman" w:hAnsi="Times New Roman" w:cs="Times New Roman"/>
          <w:sz w:val="24"/>
          <w:szCs w:val="24"/>
          <w:highlight w:val="yellow"/>
        </w:rPr>
        <w:t xml:space="preserve"> with the University.  If these terms are acceptable and if you assent to the assignment of Purdue Intellectual Property, as described above and defined in Policy I.A.1, </w:t>
      </w:r>
      <w:r w:rsidR="004F4B4F" w:rsidRPr="000B330A">
        <w:rPr>
          <w:rFonts w:ascii="Times New Roman" w:eastAsia="Times New Roman" w:hAnsi="Times New Roman" w:cs="Times New Roman"/>
          <w:sz w:val="24"/>
          <w:szCs w:val="24"/>
          <w:highlight w:val="yellow"/>
        </w:rPr>
        <w:t xml:space="preserve">please sign where indicated below and return a signed copy to me by </w:t>
      </w:r>
      <w:r w:rsidRPr="000B330A">
        <w:rPr>
          <w:rFonts w:ascii="Times New Roman" w:eastAsia="Times New Roman" w:hAnsi="Times New Roman" w:cs="Times New Roman"/>
          <w:b/>
          <w:bCs/>
          <w:color w:val="FF0000"/>
          <w:sz w:val="24"/>
          <w:szCs w:val="24"/>
          <w:highlight w:val="yellow"/>
        </w:rPr>
        <w:t>{INSERT DATE}</w:t>
      </w:r>
      <w:r w:rsidRPr="000B330A">
        <w:rPr>
          <w:rFonts w:ascii="Times New Roman" w:eastAsia="Times New Roman" w:hAnsi="Times New Roman" w:cs="Times New Roman"/>
          <w:sz w:val="24"/>
          <w:szCs w:val="24"/>
          <w:highlight w:val="yellow"/>
        </w:rPr>
        <w:t>.</w:t>
      </w:r>
      <w:r w:rsidRPr="00FA1B5C">
        <w:rPr>
          <w:rFonts w:ascii="Times New Roman" w:eastAsia="Times New Roman" w:hAnsi="Times New Roman" w:cs="Times New Roman"/>
          <w:sz w:val="24"/>
          <w:szCs w:val="24"/>
        </w:rPr>
        <w:t>   </w:t>
      </w:r>
    </w:p>
    <w:p w14:paraId="2616D695" w14:textId="77777777" w:rsidR="00FA1B5C" w:rsidRPr="00FA1B5C"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The faculty and staff join me in welcoming you to </w:t>
      </w:r>
      <w:r w:rsidR="004F4B4F" w:rsidRPr="000B330A">
        <w:rPr>
          <w:rFonts w:ascii="Times New Roman" w:eastAsia="Times New Roman" w:hAnsi="Times New Roman" w:cs="Times New Roman"/>
          <w:color w:val="FF0000"/>
          <w:sz w:val="24"/>
          <w:szCs w:val="24"/>
        </w:rPr>
        <w:t xml:space="preserve">[Department/School </w:t>
      </w:r>
      <w:r w:rsidR="000B330A">
        <w:rPr>
          <w:rFonts w:ascii="Times New Roman" w:eastAsia="Times New Roman" w:hAnsi="Times New Roman" w:cs="Times New Roman"/>
          <w:color w:val="FF0000"/>
          <w:sz w:val="24"/>
          <w:szCs w:val="24"/>
        </w:rPr>
        <w:t>Name]</w:t>
      </w:r>
      <w:r w:rsidRPr="000B330A">
        <w:rPr>
          <w:rFonts w:ascii="Times New Roman" w:eastAsia="Times New Roman" w:hAnsi="Times New Roman" w:cs="Times New Roman"/>
          <w:color w:val="FF0000"/>
          <w:sz w:val="24"/>
          <w:szCs w:val="24"/>
        </w:rPr>
        <w:t> </w:t>
      </w:r>
      <w:r w:rsidRPr="00FA1B5C">
        <w:rPr>
          <w:rFonts w:ascii="Times New Roman" w:eastAsia="Times New Roman" w:hAnsi="Times New Roman" w:cs="Times New Roman"/>
          <w:sz w:val="24"/>
          <w:szCs w:val="24"/>
        </w:rPr>
        <w:t>and look forward to working with you.  We trust that it will be mutually rewarding. </w:t>
      </w:r>
    </w:p>
    <w:p w14:paraId="5532D7BC" w14:textId="77777777" w:rsidR="004F4B4F" w:rsidRDefault="00FA1B5C" w:rsidP="00FA1B5C">
      <w:pPr>
        <w:spacing w:before="100" w:beforeAutospacing="1" w:after="100" w:afterAutospacing="1" w:line="240" w:lineRule="auto"/>
        <w:rPr>
          <w:rFonts w:ascii="Times New Roman" w:eastAsia="Times New Roman" w:hAnsi="Times New Roman" w:cs="Times New Roman"/>
          <w:sz w:val="24"/>
          <w:szCs w:val="24"/>
        </w:rPr>
      </w:pPr>
      <w:r w:rsidRPr="00FA1B5C">
        <w:rPr>
          <w:rFonts w:ascii="Times New Roman" w:eastAsia="Times New Roman" w:hAnsi="Times New Roman" w:cs="Times New Roman"/>
          <w:sz w:val="24"/>
          <w:szCs w:val="24"/>
        </w:rPr>
        <w:t>Sincerely,</w:t>
      </w:r>
      <w:r w:rsidRPr="00FA1B5C">
        <w:rPr>
          <w:rFonts w:ascii="Times New Roman" w:eastAsia="Times New Roman" w:hAnsi="Times New Roman" w:cs="Times New Roman"/>
          <w:sz w:val="24"/>
          <w:szCs w:val="24"/>
        </w:rPr>
        <w:br/>
      </w:r>
    </w:p>
    <w:p w14:paraId="1A8B3DB0" w14:textId="77777777" w:rsidR="004F4B4F" w:rsidRDefault="004F4B4F" w:rsidP="00FA1B5C">
      <w:pPr>
        <w:spacing w:before="100" w:beforeAutospacing="1" w:after="100" w:afterAutospacing="1" w:line="240" w:lineRule="auto"/>
        <w:rPr>
          <w:rFonts w:ascii="Times New Roman" w:eastAsia="Times New Roman" w:hAnsi="Times New Roman" w:cs="Times New Roman"/>
          <w:sz w:val="24"/>
          <w:szCs w:val="24"/>
        </w:rPr>
      </w:pPr>
    </w:p>
    <w:p w14:paraId="6ACA3C1C" w14:textId="77777777" w:rsidR="004F4B4F" w:rsidRPr="00CB0003" w:rsidRDefault="004F4B4F" w:rsidP="004F4B4F">
      <w:pPr>
        <w:spacing w:after="0" w:line="240" w:lineRule="auto"/>
        <w:rPr>
          <w:rFonts w:cs="Arial"/>
          <w:color w:val="FF0000"/>
        </w:rPr>
      </w:pPr>
      <w:r w:rsidRPr="00CB0003">
        <w:rPr>
          <w:rFonts w:cs="Arial"/>
          <w:color w:val="FF0000"/>
        </w:rPr>
        <w:t>[Department/School Head]</w:t>
      </w:r>
    </w:p>
    <w:p w14:paraId="6B7100B2" w14:textId="77777777" w:rsidR="004F4B4F" w:rsidRPr="00CB0003" w:rsidRDefault="004F4B4F" w:rsidP="004F4B4F">
      <w:pPr>
        <w:spacing w:after="0" w:line="240" w:lineRule="auto"/>
        <w:rPr>
          <w:rFonts w:cs="Arial"/>
          <w:color w:val="FF0000"/>
        </w:rPr>
      </w:pPr>
      <w:r w:rsidRPr="00CB0003">
        <w:rPr>
          <w:rFonts w:cs="Arial"/>
          <w:color w:val="FF0000"/>
        </w:rPr>
        <w:t>[Department</w:t>
      </w:r>
      <w:r>
        <w:rPr>
          <w:rFonts w:cs="Arial"/>
          <w:color w:val="FF0000"/>
        </w:rPr>
        <w:t>/School</w:t>
      </w:r>
      <w:r w:rsidRPr="00CB0003">
        <w:rPr>
          <w:rFonts w:cs="Arial"/>
          <w:color w:val="FF0000"/>
        </w:rPr>
        <w:t xml:space="preserve"> Name]</w:t>
      </w:r>
    </w:p>
    <w:p w14:paraId="693496AF" w14:textId="77777777" w:rsidR="004F4B4F" w:rsidRDefault="004F4B4F" w:rsidP="004F4B4F">
      <w:pPr>
        <w:rPr>
          <w:rFonts w:cs="Arial"/>
          <w:color w:val="FF0000"/>
        </w:rPr>
      </w:pPr>
      <w:r w:rsidRPr="00CB0003">
        <w:rPr>
          <w:rFonts w:cs="Arial"/>
          <w:color w:val="FF0000"/>
        </w:rPr>
        <w:t>[College Name]</w:t>
      </w:r>
    </w:p>
    <w:p w14:paraId="2185B8AE" w14:textId="77777777" w:rsidR="004F4B4F" w:rsidRDefault="004F4B4F" w:rsidP="004F4B4F">
      <w:pPr>
        <w:rPr>
          <w:rFonts w:cs="Arial"/>
        </w:rPr>
      </w:pPr>
      <w:r w:rsidRPr="00CB0003">
        <w:rPr>
          <w:rFonts w:cs="Arial"/>
        </w:rPr>
        <w:t>I have read and understand this letter and the policies referenced above</w:t>
      </w:r>
      <w:r>
        <w:rPr>
          <w:rFonts w:cs="Arial"/>
        </w:rPr>
        <w:t>, I</w:t>
      </w:r>
      <w:r w:rsidRPr="00CB0003">
        <w:rPr>
          <w:rFonts w:cs="Arial"/>
        </w:rPr>
        <w:t xml:space="preserve"> agree to the terms and conditions of this appointment</w:t>
      </w:r>
      <w:r>
        <w:rPr>
          <w:rFonts w:cs="Arial"/>
        </w:rPr>
        <w:t>, and I hereby assign to Purdue University all Purdue Intellectual Property that I may create in the course of my appointment with the University</w:t>
      </w:r>
      <w:r w:rsidRPr="00CB0003">
        <w:rPr>
          <w:rFonts w:cs="Arial"/>
        </w:rPr>
        <w:t>.</w:t>
      </w:r>
    </w:p>
    <w:p w14:paraId="220A9D6A" w14:textId="77777777" w:rsidR="004F4B4F" w:rsidRDefault="004F4B4F" w:rsidP="004F4B4F">
      <w:pPr>
        <w:spacing w:after="0" w:line="240" w:lineRule="auto"/>
        <w:rPr>
          <w:rFonts w:cs="Arial"/>
          <w:color w:val="FF0000"/>
        </w:rPr>
      </w:pPr>
    </w:p>
    <w:p w14:paraId="0C45B9D0" w14:textId="77777777" w:rsidR="004F4B4F" w:rsidRPr="00713B0D" w:rsidRDefault="004F4B4F" w:rsidP="004F4B4F">
      <w:pPr>
        <w:spacing w:after="0" w:line="240" w:lineRule="auto"/>
        <w:rPr>
          <w:rFonts w:cs="Arial"/>
        </w:rPr>
      </w:pPr>
      <w:r w:rsidRPr="00713B0D">
        <w:rPr>
          <w:rFonts w:cs="Arial"/>
        </w:rPr>
        <w:t>________________________</w:t>
      </w:r>
      <w:r w:rsidRPr="00713B0D">
        <w:rPr>
          <w:rFonts w:cs="Arial"/>
        </w:rPr>
        <w:tab/>
      </w:r>
      <w:r w:rsidRPr="00713B0D">
        <w:rPr>
          <w:rFonts w:cs="Arial"/>
        </w:rPr>
        <w:tab/>
        <w:t>______________</w:t>
      </w:r>
    </w:p>
    <w:p w14:paraId="69F60CEB" w14:textId="77777777" w:rsidR="004F4B4F" w:rsidRPr="00713B0D" w:rsidRDefault="004F4B4F" w:rsidP="004F4B4F">
      <w:pPr>
        <w:spacing w:after="0" w:line="240" w:lineRule="auto"/>
        <w:rPr>
          <w:rFonts w:cs="Arial"/>
        </w:rPr>
      </w:pPr>
      <w:r w:rsidRPr="00CB0003">
        <w:rPr>
          <w:rFonts w:cs="Arial"/>
          <w:color w:val="FF0000"/>
        </w:rPr>
        <w:t>[First Name] [Last Name]</w:t>
      </w:r>
      <w:r>
        <w:rPr>
          <w:rFonts w:cs="Arial"/>
          <w:color w:val="FF0000"/>
        </w:rPr>
        <w:tab/>
      </w:r>
      <w:r>
        <w:rPr>
          <w:rFonts w:cs="Arial"/>
          <w:color w:val="FF0000"/>
        </w:rPr>
        <w:tab/>
      </w:r>
      <w:r w:rsidRPr="00713B0D">
        <w:rPr>
          <w:rFonts w:cs="Arial"/>
        </w:rPr>
        <w:t>Date</w:t>
      </w:r>
    </w:p>
    <w:p w14:paraId="1F5A8198" w14:textId="77777777" w:rsidR="004F4B4F" w:rsidRPr="00FA1B5C" w:rsidRDefault="004F4B4F" w:rsidP="00FA1B5C">
      <w:pPr>
        <w:spacing w:before="100" w:beforeAutospacing="1" w:after="100" w:afterAutospacing="1" w:line="240" w:lineRule="auto"/>
        <w:rPr>
          <w:rFonts w:ascii="Times New Roman" w:eastAsia="Times New Roman" w:hAnsi="Times New Roman" w:cs="Times New Roman"/>
          <w:sz w:val="24"/>
          <w:szCs w:val="24"/>
        </w:rPr>
      </w:pPr>
    </w:p>
    <w:p w14:paraId="6E2A5F1C" w14:textId="77777777" w:rsidR="00D726F1" w:rsidRPr="00FA1B5C" w:rsidRDefault="00D726F1">
      <w:pPr>
        <w:rPr>
          <w:b/>
        </w:rPr>
      </w:pPr>
    </w:p>
    <w:sectPr w:rsidR="00D726F1" w:rsidRPr="00FA1B5C" w:rsidSect="000B330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09B6" w14:textId="77777777" w:rsidR="0001559A" w:rsidRDefault="0001559A" w:rsidP="000B330A">
      <w:pPr>
        <w:spacing w:after="0" w:line="240" w:lineRule="auto"/>
      </w:pPr>
      <w:r>
        <w:separator/>
      </w:r>
    </w:p>
  </w:endnote>
  <w:endnote w:type="continuationSeparator" w:id="0">
    <w:p w14:paraId="168DCD29" w14:textId="77777777" w:rsidR="0001559A" w:rsidRDefault="0001559A" w:rsidP="000B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3871" w14:textId="77777777" w:rsidR="0001559A" w:rsidRDefault="0001559A" w:rsidP="000B330A">
      <w:pPr>
        <w:spacing w:after="0" w:line="240" w:lineRule="auto"/>
      </w:pPr>
      <w:r>
        <w:separator/>
      </w:r>
    </w:p>
  </w:footnote>
  <w:footnote w:type="continuationSeparator" w:id="0">
    <w:p w14:paraId="5C5A3F28" w14:textId="77777777" w:rsidR="0001559A" w:rsidRDefault="0001559A" w:rsidP="000B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476" w14:textId="77777777" w:rsidR="000B330A" w:rsidRPr="00CB0003" w:rsidRDefault="000B330A" w:rsidP="000B330A">
    <w:pPr>
      <w:spacing w:after="0" w:line="240" w:lineRule="auto"/>
      <w:rPr>
        <w:rFonts w:cs="Times New Roman"/>
        <w:color w:val="FF0000"/>
      </w:rPr>
    </w:pPr>
    <w:r w:rsidRPr="00CB0003">
      <w:rPr>
        <w:rFonts w:cs="Times New Roman"/>
        <w:color w:val="FF0000"/>
      </w:rPr>
      <w:t>[First Name] [Last Name]</w:t>
    </w:r>
  </w:p>
  <w:p w14:paraId="617A15C7" w14:textId="77777777" w:rsidR="000B330A" w:rsidRPr="00353737" w:rsidRDefault="000B330A" w:rsidP="000B330A">
    <w:pPr>
      <w:pStyle w:val="Header"/>
      <w:rPr>
        <w:color w:val="FF0000"/>
      </w:rPr>
    </w:pPr>
    <w:r w:rsidRPr="00353737">
      <w:rPr>
        <w:color w:val="FF0000"/>
      </w:rPr>
      <w:t>[insert date]</w:t>
    </w:r>
  </w:p>
  <w:p w14:paraId="23A25500" w14:textId="77777777" w:rsidR="000B330A" w:rsidRDefault="000B330A" w:rsidP="000B330A">
    <w:pPr>
      <w:pStyle w:val="Header"/>
    </w:pPr>
    <w:r>
      <w:t xml:space="preserve">Page </w:t>
    </w:r>
    <w:r>
      <w:fldChar w:fldCharType="begin"/>
    </w:r>
    <w:r>
      <w:instrText xml:space="preserve"> PAGE   \* MERGEFORMAT </w:instrText>
    </w:r>
    <w:r>
      <w:fldChar w:fldCharType="separate"/>
    </w:r>
    <w:r w:rsidR="003F68E6">
      <w:rPr>
        <w:noProof/>
      </w:rPr>
      <w:t>2</w:t>
    </w:r>
    <w:r>
      <w:rPr>
        <w:noProof/>
      </w:rPr>
      <w:fldChar w:fldCharType="end"/>
    </w:r>
  </w:p>
  <w:p w14:paraId="25A3B572" w14:textId="77777777" w:rsidR="000B330A" w:rsidRDefault="000B3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894"/>
    <w:multiLevelType w:val="multilevel"/>
    <w:tmpl w:val="AB6E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7204310">
    <w:abstractNumId w:val="0"/>
  </w:num>
  <w:num w:numId="2" w16cid:durableId="1438253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243226">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well, Gloria L">
    <w15:presenceInfo w15:providerId="AD" w15:userId="S::glpowell@purdue.edu::a2962335-756a-408a-b8f7-f8b54aec4f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C"/>
    <w:rsid w:val="00001CA5"/>
    <w:rsid w:val="0001559A"/>
    <w:rsid w:val="00091FB6"/>
    <w:rsid w:val="000B330A"/>
    <w:rsid w:val="00186C3A"/>
    <w:rsid w:val="002B7F43"/>
    <w:rsid w:val="003F68E6"/>
    <w:rsid w:val="004F4B4F"/>
    <w:rsid w:val="005D3C6D"/>
    <w:rsid w:val="006F6C3A"/>
    <w:rsid w:val="0081710B"/>
    <w:rsid w:val="008E6B8E"/>
    <w:rsid w:val="00B62AEB"/>
    <w:rsid w:val="00D726F1"/>
    <w:rsid w:val="00FA1B5C"/>
    <w:rsid w:val="00FB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C6A8"/>
  <w15:chartTrackingRefBased/>
  <w15:docId w15:val="{754812D2-3D52-4FCD-87FD-33DD168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placeholder">
    <w:name w:val="cke_placeholder"/>
    <w:basedOn w:val="DefaultParagraphFont"/>
    <w:rsid w:val="00FA1B5C"/>
  </w:style>
  <w:style w:type="character" w:styleId="Strong">
    <w:name w:val="Strong"/>
    <w:basedOn w:val="DefaultParagraphFont"/>
    <w:uiPriority w:val="22"/>
    <w:qFormat/>
    <w:rsid w:val="00FA1B5C"/>
    <w:rPr>
      <w:b/>
      <w:bCs/>
    </w:rPr>
  </w:style>
  <w:style w:type="character" w:styleId="Emphasis">
    <w:name w:val="Emphasis"/>
    <w:basedOn w:val="DefaultParagraphFont"/>
    <w:uiPriority w:val="20"/>
    <w:qFormat/>
    <w:rsid w:val="00FA1B5C"/>
    <w:rPr>
      <w:i/>
      <w:iCs/>
    </w:rPr>
  </w:style>
  <w:style w:type="character" w:styleId="Hyperlink">
    <w:name w:val="Hyperlink"/>
    <w:basedOn w:val="DefaultParagraphFont"/>
    <w:uiPriority w:val="99"/>
    <w:semiHidden/>
    <w:unhideWhenUsed/>
    <w:rsid w:val="00FA1B5C"/>
    <w:rPr>
      <w:color w:val="0000FF"/>
      <w:u w:val="single"/>
    </w:rPr>
  </w:style>
  <w:style w:type="paragraph" w:styleId="Header">
    <w:name w:val="header"/>
    <w:basedOn w:val="Normal"/>
    <w:link w:val="HeaderChar"/>
    <w:uiPriority w:val="99"/>
    <w:unhideWhenUsed/>
    <w:rsid w:val="000B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0A"/>
  </w:style>
  <w:style w:type="paragraph" w:styleId="Footer">
    <w:name w:val="footer"/>
    <w:basedOn w:val="Normal"/>
    <w:link w:val="FooterChar"/>
    <w:uiPriority w:val="99"/>
    <w:unhideWhenUsed/>
    <w:rsid w:val="000B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0A"/>
  </w:style>
  <w:style w:type="paragraph" w:styleId="Revision">
    <w:name w:val="Revision"/>
    <w:hidden/>
    <w:uiPriority w:val="99"/>
    <w:semiHidden/>
    <w:rsid w:val="002B7F43"/>
    <w:pPr>
      <w:spacing w:after="0" w:line="240" w:lineRule="auto"/>
    </w:pPr>
  </w:style>
  <w:style w:type="paragraph" w:styleId="ListParagraph">
    <w:name w:val="List Paragraph"/>
    <w:basedOn w:val="Normal"/>
    <w:uiPriority w:val="34"/>
    <w:qFormat/>
    <w:rsid w:val="002B7F43"/>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1822">
      <w:bodyDiv w:val="1"/>
      <w:marLeft w:val="0"/>
      <w:marRight w:val="0"/>
      <w:marTop w:val="0"/>
      <w:marBottom w:val="0"/>
      <w:divBdr>
        <w:top w:val="none" w:sz="0" w:space="0" w:color="auto"/>
        <w:left w:val="none" w:sz="0" w:space="0" w:color="auto"/>
        <w:bottom w:val="none" w:sz="0" w:space="0" w:color="auto"/>
        <w:right w:val="none" w:sz="0" w:space="0" w:color="auto"/>
      </w:divBdr>
    </w:div>
    <w:div w:id="997149409">
      <w:bodyDiv w:val="1"/>
      <w:marLeft w:val="0"/>
      <w:marRight w:val="0"/>
      <w:marTop w:val="0"/>
      <w:marBottom w:val="0"/>
      <w:divBdr>
        <w:top w:val="none" w:sz="0" w:space="0" w:color="auto"/>
        <w:left w:val="none" w:sz="0" w:space="0" w:color="auto"/>
        <w:bottom w:val="none" w:sz="0" w:space="0" w:color="auto"/>
        <w:right w:val="none" w:sz="0" w:space="0" w:color="auto"/>
      </w:divBdr>
    </w:div>
    <w:div w:id="1895459983">
      <w:bodyDiv w:val="1"/>
      <w:marLeft w:val="0"/>
      <w:marRight w:val="0"/>
      <w:marTop w:val="0"/>
      <w:marBottom w:val="0"/>
      <w:divBdr>
        <w:top w:val="none" w:sz="0" w:space="0" w:color="auto"/>
        <w:left w:val="none" w:sz="0" w:space="0" w:color="auto"/>
        <w:bottom w:val="none" w:sz="0" w:space="0" w:color="auto"/>
        <w:right w:val="none" w:sz="0" w:space="0" w:color="auto"/>
      </w:divBdr>
    </w:div>
    <w:div w:id="20256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95AF7C3C81B438D77D342A2A21A28" ma:contentTypeVersion="13" ma:contentTypeDescription="Create a new document." ma:contentTypeScope="" ma:versionID="ba14c7833e320fdfcf250733da8bda32">
  <xsd:schema xmlns:xsd="http://www.w3.org/2001/XMLSchema" xmlns:xs="http://www.w3.org/2001/XMLSchema" xmlns:p="http://schemas.microsoft.com/office/2006/metadata/properties" xmlns:ns3="b44707d5-7649-4f75-aa64-d56cd5b32cbb" xmlns:ns4="8fe1e176-0ac1-4f8f-8a41-1988e07eb58c" targetNamespace="http://schemas.microsoft.com/office/2006/metadata/properties" ma:root="true" ma:fieldsID="70784be87bcc45565c087eb218ff0efc" ns3:_="" ns4:_="">
    <xsd:import namespace="b44707d5-7649-4f75-aa64-d56cd5b32cbb"/>
    <xsd:import namespace="8fe1e176-0ac1-4f8f-8a41-1988e07eb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707d5-7649-4f75-aa64-d56cd5b32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176-0ac1-4f8f-8a41-1988e07eb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8289C-DED1-49D3-9285-C9A35B7BB75C}">
  <ds:schemaRefs>
    <ds:schemaRef ds:uri="b44707d5-7649-4f75-aa64-d56cd5b32cbb"/>
    <ds:schemaRef ds:uri="8fe1e176-0ac1-4f8f-8a41-1988e07eb58c"/>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A3FFCFD8-71CE-4A91-AD02-01B6BA73DE1C}">
  <ds:schemaRefs>
    <ds:schemaRef ds:uri="http://schemas.microsoft.com/sharepoint/v3/contenttype/forms"/>
  </ds:schemaRefs>
</ds:datastoreItem>
</file>

<file path=customXml/itemProps3.xml><?xml version="1.0" encoding="utf-8"?>
<ds:datastoreItem xmlns:ds="http://schemas.openxmlformats.org/officeDocument/2006/customXml" ds:itemID="{45CE9668-FFB5-4D8B-978D-975F7E58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707d5-7649-4f75-aa64-d56cd5b32cbb"/>
    <ds:schemaRef ds:uri="8fe1e176-0ac1-4f8f-8a41-1988e07e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Megan M</dc:creator>
  <cp:keywords/>
  <dc:description/>
  <cp:lastModifiedBy>Powell, Gloria L</cp:lastModifiedBy>
  <cp:revision>2</cp:revision>
  <dcterms:created xsi:type="dcterms:W3CDTF">2022-11-23T14:14:00Z</dcterms:created>
  <dcterms:modified xsi:type="dcterms:W3CDTF">2022-11-23T14:14:00Z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0x0101007D495AF7C3C81B438D77D342A2A21A28</vt:lpwstr>
  </property>
</Properties>
</file>